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4F93" w14:textId="77777777" w:rsidR="00473AA9" w:rsidRDefault="00736189">
      <w:r w:rsidRPr="003E3FB8">
        <w:rPr>
          <w:rFonts w:ascii="Calibri" w:eastAsia="MS Mincho" w:hAnsi="Calibri" w:cs="Arial"/>
          <w:b/>
          <w:bCs/>
          <w:noProof/>
          <w:color w:val="7030A0"/>
          <w:shd w:val="clear" w:color="auto" w:fill="E6E6E6"/>
          <w:lang w:eastAsia="en-GB"/>
        </w:rPr>
        <w:drawing>
          <wp:inline distT="0" distB="0" distL="0" distR="0" wp14:anchorId="5AC05002" wp14:editId="5AC05003">
            <wp:extent cx="2173184" cy="939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56" cy="95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04F94" w14:textId="594939E3" w:rsidR="00736189" w:rsidRPr="00736189" w:rsidRDefault="00A173CA" w:rsidP="00736189">
      <w:pPr>
        <w:shd w:val="clear" w:color="auto" w:fill="7030A0"/>
        <w:spacing w:after="0" w:line="240" w:lineRule="auto"/>
        <w:jc w:val="right"/>
        <w:rPr>
          <w:rFonts w:ascii="Calibri" w:eastAsia="MS Mincho" w:hAnsi="Calibri" w:cs="Times New Roman"/>
          <w:b/>
          <w:bCs/>
          <w:color w:val="FFFFFF"/>
          <w:sz w:val="24"/>
          <w:szCs w:val="24"/>
          <w:lang w:val="en-US"/>
        </w:rPr>
      </w:pPr>
      <w:r>
        <w:rPr>
          <w:rFonts w:ascii="Calibri" w:eastAsia="MS Mincho" w:hAnsi="Calibri" w:cs="Times New Roman"/>
          <w:b/>
          <w:bCs/>
          <w:color w:val="FFFFFF"/>
          <w:sz w:val="24"/>
          <w:szCs w:val="24"/>
          <w:lang w:val="en-US"/>
        </w:rPr>
        <w:t xml:space="preserve">A </w:t>
      </w:r>
      <w:r w:rsidR="00736189" w:rsidRPr="00736189">
        <w:rPr>
          <w:rFonts w:ascii="Calibri" w:eastAsia="MS Mincho" w:hAnsi="Calibri" w:cs="Times New Roman"/>
          <w:b/>
          <w:bCs/>
          <w:color w:val="FFFFFF"/>
          <w:sz w:val="24"/>
          <w:szCs w:val="24"/>
          <w:lang w:val="en-US"/>
        </w:rPr>
        <w:t>Hempsall’s Business Change and COVID-19 Re</w:t>
      </w:r>
      <w:r w:rsidR="00780D31">
        <w:rPr>
          <w:rFonts w:ascii="Calibri" w:eastAsia="MS Mincho" w:hAnsi="Calibri" w:cs="Times New Roman"/>
          <w:b/>
          <w:bCs/>
          <w:color w:val="FFFFFF"/>
          <w:sz w:val="24"/>
          <w:szCs w:val="24"/>
          <w:lang w:val="en-US"/>
        </w:rPr>
        <w:t>sponse</w:t>
      </w:r>
      <w:ins w:id="0" w:author="Kate Haythornthwaite" w:date="2021-01-12T11:23:00Z">
        <w:r w:rsidR="009C5F1A">
          <w:rPr>
            <w:rFonts w:ascii="Calibri" w:eastAsia="MS Mincho" w:hAnsi="Calibri" w:cs="Times New Roman"/>
            <w:b/>
            <w:bCs/>
            <w:color w:val="FFFFFF"/>
            <w:sz w:val="24"/>
            <w:szCs w:val="24"/>
            <w:lang w:val="en-US"/>
          </w:rPr>
          <w:t xml:space="preserve"> </w:t>
        </w:r>
      </w:ins>
      <w:r w:rsidR="00736189" w:rsidRPr="00736189">
        <w:rPr>
          <w:rFonts w:ascii="Calibri" w:eastAsia="MS Mincho" w:hAnsi="Calibri" w:cs="Times New Roman"/>
          <w:b/>
          <w:bCs/>
          <w:color w:val="FFFFFF"/>
          <w:sz w:val="24"/>
          <w:szCs w:val="24"/>
          <w:lang w:val="en-US"/>
        </w:rPr>
        <w:t>Tool</w:t>
      </w:r>
    </w:p>
    <w:p w14:paraId="5AC04F95" w14:textId="77777777" w:rsidR="00736189" w:rsidRDefault="00736189" w:rsidP="00736189">
      <w:pPr>
        <w:tabs>
          <w:tab w:val="left" w:pos="5103"/>
        </w:tabs>
        <w:spacing w:after="0" w:line="360" w:lineRule="auto"/>
        <w:rPr>
          <w:rFonts w:ascii="Calibri" w:eastAsia="MS Mincho" w:hAnsi="Calibri" w:cs="Arial"/>
          <w:b/>
          <w:bCs/>
          <w:color w:val="7030A0"/>
          <w:sz w:val="24"/>
          <w:szCs w:val="24"/>
          <w:lang w:val="en-US"/>
        </w:rPr>
      </w:pPr>
    </w:p>
    <w:p w14:paraId="5AC04F96" w14:textId="77777777" w:rsidR="00736189" w:rsidRPr="00736189" w:rsidRDefault="00736189" w:rsidP="00736189">
      <w:pPr>
        <w:tabs>
          <w:tab w:val="left" w:pos="5103"/>
        </w:tabs>
        <w:spacing w:after="0" w:line="360" w:lineRule="auto"/>
        <w:rPr>
          <w:rFonts w:ascii="Calibri" w:eastAsia="MS Mincho" w:hAnsi="Calibri" w:cs="Arial"/>
          <w:sz w:val="24"/>
          <w:szCs w:val="24"/>
          <w:lang w:val="en-US"/>
        </w:rPr>
      </w:pPr>
      <w:r w:rsidRPr="75B0C4EC">
        <w:rPr>
          <w:rFonts w:ascii="Calibri" w:eastAsia="MS Mincho" w:hAnsi="Calibri" w:cs="Arial"/>
          <w:sz w:val="24"/>
          <w:szCs w:val="24"/>
          <w:lang w:val="en-US"/>
        </w:rPr>
        <w:t xml:space="preserve">The Business Map sets out the information to consider and collate, ultimately leading to a business action plan.  It uses a six-step process: </w:t>
      </w:r>
    </w:p>
    <w:p w14:paraId="5AC04F97" w14:textId="77777777" w:rsidR="00736189" w:rsidRPr="00736189" w:rsidRDefault="00736189" w:rsidP="00736189">
      <w:pPr>
        <w:tabs>
          <w:tab w:val="left" w:pos="5103"/>
        </w:tabs>
        <w:spacing w:after="0" w:line="360" w:lineRule="auto"/>
        <w:rPr>
          <w:rFonts w:ascii="Calibri" w:eastAsia="MS Mincho" w:hAnsi="Calibri" w:cs="Arial"/>
          <w:b/>
          <w:sz w:val="24"/>
          <w:szCs w:val="24"/>
          <w:lang w:val="en-US"/>
        </w:rPr>
      </w:pPr>
    </w:p>
    <w:p w14:paraId="5AC04F98" w14:textId="77777777" w:rsidR="00736189" w:rsidRPr="00736189" w:rsidRDefault="00736189" w:rsidP="00736189">
      <w:pPr>
        <w:tabs>
          <w:tab w:val="left" w:pos="5103"/>
        </w:tabs>
        <w:spacing w:after="0" w:line="360" w:lineRule="auto"/>
        <w:jc w:val="center"/>
        <w:rPr>
          <w:rFonts w:ascii="Calibri" w:eastAsia="MS Mincho" w:hAnsi="Calibri" w:cs="Arial"/>
          <w:b/>
          <w:sz w:val="24"/>
          <w:szCs w:val="24"/>
          <w:lang w:val="en-US"/>
        </w:rPr>
      </w:pPr>
      <w:r w:rsidRPr="00736189">
        <w:rPr>
          <w:rFonts w:ascii="Calibri" w:eastAsia="MS Mincho" w:hAnsi="Calibri" w:cs="Arial"/>
          <w:b/>
          <w:noProof/>
          <w:color w:val="2B579A"/>
          <w:sz w:val="24"/>
          <w:szCs w:val="24"/>
          <w:shd w:val="clear" w:color="auto" w:fill="E6E6E6"/>
          <w:lang w:eastAsia="en-GB"/>
        </w:rPr>
        <w:drawing>
          <wp:inline distT="0" distB="0" distL="0" distR="0" wp14:anchorId="5AC05004" wp14:editId="5AC05005">
            <wp:extent cx="3218213" cy="3166145"/>
            <wp:effectExtent l="38100" t="38100" r="39370" b="342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62" cy="316747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5AC04F99" w14:textId="77777777" w:rsidR="008A1C73" w:rsidRDefault="008A1C73" w:rsidP="00736189">
      <w:pPr>
        <w:tabs>
          <w:tab w:val="left" w:pos="5103"/>
        </w:tabs>
        <w:spacing w:after="0" w:line="360" w:lineRule="auto"/>
        <w:rPr>
          <w:rFonts w:ascii="Calibri" w:eastAsia="MS Mincho" w:hAnsi="Calibri" w:cs="Arial"/>
          <w:b/>
          <w:bCs/>
          <w:color w:val="7030A0"/>
          <w:sz w:val="24"/>
          <w:szCs w:val="24"/>
          <w:lang w:val="en-US"/>
        </w:rPr>
      </w:pPr>
    </w:p>
    <w:p w14:paraId="5AC04F9A" w14:textId="77777777" w:rsidR="00736189" w:rsidRPr="00736189" w:rsidRDefault="00736189" w:rsidP="00736189">
      <w:pPr>
        <w:tabs>
          <w:tab w:val="left" w:pos="5103"/>
        </w:tabs>
        <w:spacing w:after="0" w:line="360" w:lineRule="auto"/>
        <w:rPr>
          <w:rFonts w:ascii="Calibri" w:eastAsia="MS Mincho" w:hAnsi="Calibri" w:cs="Arial"/>
          <w:b/>
          <w:bCs/>
          <w:color w:val="7030A0"/>
          <w:sz w:val="24"/>
          <w:szCs w:val="24"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331"/>
        <w:gridCol w:w="911"/>
      </w:tblGrid>
      <w:tr w:rsidR="00A173CA" w:rsidRPr="00B02C8D" w14:paraId="5AC04F9D" w14:textId="77777777" w:rsidTr="75B0C4EC">
        <w:tc>
          <w:tcPr>
            <w:tcW w:w="4507" w:type="pct"/>
            <w:shd w:val="clear" w:color="auto" w:fill="7030A0"/>
          </w:tcPr>
          <w:p w14:paraId="5AC04F9B" w14:textId="77777777" w:rsidR="00A173CA" w:rsidRPr="00B02C8D" w:rsidRDefault="00A173CA" w:rsidP="00A173CA">
            <w:p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libri" w:eastAsia="MS Mincho" w:hAnsi="Calibri" w:cs="Arial"/>
                <w:color w:val="FFFFFF" w:themeColor="background1"/>
                <w:sz w:val="24"/>
                <w:szCs w:val="24"/>
                <w:lang w:val="en-US"/>
              </w:rPr>
              <w:t xml:space="preserve">Things to do </w:t>
            </w:r>
          </w:p>
        </w:tc>
        <w:tc>
          <w:tcPr>
            <w:tcW w:w="493" w:type="pct"/>
            <w:shd w:val="clear" w:color="auto" w:fill="7030A0"/>
          </w:tcPr>
          <w:p w14:paraId="5AC04F9C" w14:textId="77777777" w:rsidR="00A173CA" w:rsidRPr="008A1C73" w:rsidRDefault="008A1C73" w:rsidP="008A1C73">
            <w:pPr>
              <w:tabs>
                <w:tab w:val="left" w:pos="5103"/>
              </w:tabs>
              <w:spacing w:line="360" w:lineRule="auto"/>
              <w:contextualSpacing/>
              <w:jc w:val="center"/>
              <w:rPr>
                <w:rFonts w:ascii="Calibri" w:eastAsia="MS Mincho" w:hAnsi="Calibri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A1C73">
              <w:rPr>
                <w:rFonts w:ascii="Calibri" w:eastAsia="MS Mincho" w:hAnsi="Calibri" w:cs="Arial"/>
                <w:b/>
                <w:color w:val="FFFFFF" w:themeColor="background1"/>
                <w:sz w:val="32"/>
                <w:szCs w:val="24"/>
                <w:lang w:val="en-US"/>
              </w:rPr>
              <w:t>√</w:t>
            </w:r>
          </w:p>
        </w:tc>
      </w:tr>
      <w:tr w:rsidR="00A173CA" w:rsidRPr="00B02C8D" w14:paraId="5AC04FA0" w14:textId="77777777" w:rsidTr="75B0C4EC">
        <w:tc>
          <w:tcPr>
            <w:tcW w:w="4507" w:type="pct"/>
            <w:shd w:val="clear" w:color="auto" w:fill="7030A0"/>
          </w:tcPr>
          <w:p w14:paraId="5AC04F9E" w14:textId="77777777" w:rsidR="00A173CA" w:rsidRPr="00B02C8D" w:rsidRDefault="00A173CA" w:rsidP="00A173CA">
            <w:p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color w:val="FFFFFF" w:themeColor="background1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color w:val="FFFFFF" w:themeColor="background1"/>
                <w:sz w:val="24"/>
                <w:szCs w:val="24"/>
                <w:lang w:val="en-US"/>
              </w:rPr>
              <w:t>1.First, complete the ‘what’s changing’ section.</w:t>
            </w:r>
          </w:p>
        </w:tc>
        <w:tc>
          <w:tcPr>
            <w:tcW w:w="493" w:type="pct"/>
            <w:shd w:val="clear" w:color="auto" w:fill="FFFFFF" w:themeFill="background1"/>
          </w:tcPr>
          <w:p w14:paraId="5AC04F9F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A3" w14:textId="77777777" w:rsidTr="75B0C4EC">
        <w:tc>
          <w:tcPr>
            <w:tcW w:w="4507" w:type="pct"/>
          </w:tcPr>
          <w:p w14:paraId="5AC04FA1" w14:textId="77777777" w:rsidR="00A173CA" w:rsidRPr="00B02C8D" w:rsidRDefault="00A173CA" w:rsidP="00A173CA">
            <w:pPr>
              <w:numPr>
                <w:ilvl w:val="0"/>
                <w:numId w:val="3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proofErr w:type="spellStart"/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>Analyse</w:t>
            </w:r>
            <w:proofErr w:type="spellEnd"/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 demand and occupancy </w:t>
            </w:r>
          </w:p>
        </w:tc>
        <w:tc>
          <w:tcPr>
            <w:tcW w:w="493" w:type="pct"/>
            <w:shd w:val="clear" w:color="auto" w:fill="FFFFFF" w:themeFill="background1"/>
          </w:tcPr>
          <w:p w14:paraId="5AC04FA2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A6" w14:textId="77777777" w:rsidTr="75B0C4EC">
        <w:tc>
          <w:tcPr>
            <w:tcW w:w="4507" w:type="pct"/>
          </w:tcPr>
          <w:p w14:paraId="5AC04FA4" w14:textId="77777777" w:rsidR="00A173CA" w:rsidRPr="00B02C8D" w:rsidRDefault="00A173CA" w:rsidP="00A173CA">
            <w:pPr>
              <w:numPr>
                <w:ilvl w:val="0"/>
                <w:numId w:val="3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Understand if parental preferences and </w:t>
            </w:r>
            <w:proofErr w:type="spellStart"/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>behaviours</w:t>
            </w:r>
            <w:proofErr w:type="spellEnd"/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 are changing </w:t>
            </w:r>
          </w:p>
        </w:tc>
        <w:tc>
          <w:tcPr>
            <w:tcW w:w="493" w:type="pct"/>
            <w:shd w:val="clear" w:color="auto" w:fill="FFFFFF" w:themeFill="background1"/>
          </w:tcPr>
          <w:p w14:paraId="5AC04FA5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A9" w14:textId="77777777" w:rsidTr="75B0C4EC">
        <w:tc>
          <w:tcPr>
            <w:tcW w:w="4507" w:type="pct"/>
            <w:shd w:val="clear" w:color="auto" w:fill="7030A0"/>
          </w:tcPr>
          <w:p w14:paraId="5AC04FA7" w14:textId="77777777" w:rsidR="00A173CA" w:rsidRPr="00B02C8D" w:rsidRDefault="00A173CA" w:rsidP="00A173CA">
            <w:p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color w:val="FFFFFF" w:themeColor="background1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color w:val="FFFFFF" w:themeColor="background1"/>
                <w:sz w:val="24"/>
                <w:szCs w:val="24"/>
                <w:lang w:val="en-US"/>
              </w:rPr>
              <w:t xml:space="preserve">2. Then use the tools to ‘find out more’ about the business and the environment in which it operates. </w:t>
            </w:r>
          </w:p>
        </w:tc>
        <w:tc>
          <w:tcPr>
            <w:tcW w:w="493" w:type="pct"/>
            <w:shd w:val="clear" w:color="auto" w:fill="FFFFFF" w:themeFill="background1"/>
          </w:tcPr>
          <w:p w14:paraId="5AC04FA8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AC" w14:textId="77777777" w:rsidTr="75B0C4EC">
        <w:tc>
          <w:tcPr>
            <w:tcW w:w="4507" w:type="pct"/>
          </w:tcPr>
          <w:p w14:paraId="5AC04FAA" w14:textId="77777777" w:rsidR="00A173CA" w:rsidRPr="00B02C8D" w:rsidRDefault="00A173CA" w:rsidP="00A173CA">
            <w:pPr>
              <w:numPr>
                <w:ilvl w:val="0"/>
                <w:numId w:val="4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Complete a SWOT analysis </w:t>
            </w:r>
          </w:p>
        </w:tc>
        <w:tc>
          <w:tcPr>
            <w:tcW w:w="493" w:type="pct"/>
            <w:shd w:val="clear" w:color="auto" w:fill="FFFFFF" w:themeFill="background1"/>
          </w:tcPr>
          <w:p w14:paraId="5AC04FAB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AF" w14:textId="77777777" w:rsidTr="75B0C4EC">
        <w:tc>
          <w:tcPr>
            <w:tcW w:w="4507" w:type="pct"/>
          </w:tcPr>
          <w:p w14:paraId="5AC04FAD" w14:textId="77777777" w:rsidR="00A173CA" w:rsidRPr="00B02C8D" w:rsidRDefault="00A173CA" w:rsidP="00A173CA">
            <w:pPr>
              <w:numPr>
                <w:ilvl w:val="0"/>
                <w:numId w:val="4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Complete a PEST analysis </w:t>
            </w:r>
          </w:p>
        </w:tc>
        <w:tc>
          <w:tcPr>
            <w:tcW w:w="493" w:type="pct"/>
          </w:tcPr>
          <w:p w14:paraId="5AC04FAE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B2" w14:textId="77777777" w:rsidTr="75B0C4EC">
        <w:tc>
          <w:tcPr>
            <w:tcW w:w="4507" w:type="pct"/>
          </w:tcPr>
          <w:p w14:paraId="5AC04FB0" w14:textId="77777777" w:rsidR="00A173CA" w:rsidRPr="00B02C8D" w:rsidRDefault="00A173CA" w:rsidP="00A173CA">
            <w:pPr>
              <w:numPr>
                <w:ilvl w:val="0"/>
                <w:numId w:val="4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Market analysis </w:t>
            </w:r>
          </w:p>
        </w:tc>
        <w:tc>
          <w:tcPr>
            <w:tcW w:w="493" w:type="pct"/>
          </w:tcPr>
          <w:p w14:paraId="5AC04FB1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B5" w14:textId="77777777" w:rsidTr="75B0C4EC">
        <w:tc>
          <w:tcPr>
            <w:tcW w:w="4507" w:type="pct"/>
          </w:tcPr>
          <w:p w14:paraId="5AC04FB3" w14:textId="77777777" w:rsidR="00A173CA" w:rsidRPr="00B02C8D" w:rsidRDefault="00A173CA" w:rsidP="00A173CA">
            <w:pPr>
              <w:numPr>
                <w:ilvl w:val="0"/>
                <w:numId w:val="4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lastRenderedPageBreak/>
              <w:t xml:space="preserve">Complete a breakeven cost analysis </w:t>
            </w:r>
          </w:p>
        </w:tc>
        <w:tc>
          <w:tcPr>
            <w:tcW w:w="493" w:type="pct"/>
          </w:tcPr>
          <w:p w14:paraId="5AC04FB4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B8" w14:textId="77777777" w:rsidTr="75B0C4EC">
        <w:tc>
          <w:tcPr>
            <w:tcW w:w="4507" w:type="pct"/>
          </w:tcPr>
          <w:p w14:paraId="5AC04FB6" w14:textId="77777777" w:rsidR="00A173CA" w:rsidRPr="00B02C8D" w:rsidRDefault="00A173CA" w:rsidP="00A173CA">
            <w:pPr>
              <w:numPr>
                <w:ilvl w:val="0"/>
                <w:numId w:val="4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Calculate the breakeven hourly rate </w:t>
            </w:r>
          </w:p>
        </w:tc>
        <w:tc>
          <w:tcPr>
            <w:tcW w:w="493" w:type="pct"/>
          </w:tcPr>
          <w:p w14:paraId="5AC04FB7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BB" w14:textId="77777777" w:rsidTr="75B0C4EC">
        <w:tc>
          <w:tcPr>
            <w:tcW w:w="4507" w:type="pct"/>
          </w:tcPr>
          <w:p w14:paraId="5AC04FB9" w14:textId="77777777" w:rsidR="00A173CA" w:rsidRPr="00B02C8D" w:rsidRDefault="00A173CA" w:rsidP="00A173CA">
            <w:pPr>
              <w:numPr>
                <w:ilvl w:val="0"/>
                <w:numId w:val="4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Compare to last year </w:t>
            </w:r>
          </w:p>
        </w:tc>
        <w:tc>
          <w:tcPr>
            <w:tcW w:w="493" w:type="pct"/>
          </w:tcPr>
          <w:p w14:paraId="5AC04FBA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BE" w14:textId="77777777" w:rsidTr="75B0C4EC">
        <w:tc>
          <w:tcPr>
            <w:tcW w:w="4507" w:type="pct"/>
          </w:tcPr>
          <w:p w14:paraId="5AC04FBC" w14:textId="77777777" w:rsidR="00A173CA" w:rsidRPr="00B02C8D" w:rsidRDefault="00A173CA" w:rsidP="00A173CA">
            <w:pPr>
              <w:numPr>
                <w:ilvl w:val="0"/>
                <w:numId w:val="4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Review fee structure </w:t>
            </w:r>
          </w:p>
        </w:tc>
        <w:tc>
          <w:tcPr>
            <w:tcW w:w="493" w:type="pct"/>
          </w:tcPr>
          <w:p w14:paraId="5AC04FBD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C1" w14:textId="77777777" w:rsidTr="75B0C4EC">
        <w:tc>
          <w:tcPr>
            <w:tcW w:w="4507" w:type="pct"/>
          </w:tcPr>
          <w:p w14:paraId="5AC04FBF" w14:textId="77777777" w:rsidR="00A173CA" w:rsidRPr="00B02C8D" w:rsidRDefault="00A173CA" w:rsidP="00A173CA">
            <w:pPr>
              <w:numPr>
                <w:ilvl w:val="0"/>
                <w:numId w:val="4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Complete/update the cash flow forecast </w:t>
            </w:r>
          </w:p>
        </w:tc>
        <w:tc>
          <w:tcPr>
            <w:tcW w:w="493" w:type="pct"/>
          </w:tcPr>
          <w:p w14:paraId="5AC04FC0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C4" w14:textId="77777777" w:rsidTr="75B0C4EC">
        <w:tc>
          <w:tcPr>
            <w:tcW w:w="4507" w:type="pct"/>
          </w:tcPr>
          <w:p w14:paraId="5AC04FC2" w14:textId="77777777" w:rsidR="00A173CA" w:rsidRPr="00B02C8D" w:rsidRDefault="00A173CA" w:rsidP="00A173CA">
            <w:pPr>
              <w:numPr>
                <w:ilvl w:val="0"/>
                <w:numId w:val="4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Develop a </w:t>
            </w:r>
            <w:r w:rsidR="008A1C73"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>cash flow</w:t>
            </w: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 for</w:t>
            </w:r>
            <w:r w:rsidR="008A1C73">
              <w:rPr>
                <w:rFonts w:ascii="Calibri" w:eastAsia="MS Mincho" w:hAnsi="Calibri" w:cs="Arial"/>
                <w:sz w:val="24"/>
                <w:szCs w:val="24"/>
                <w:lang w:val="en-US"/>
              </w:rPr>
              <w:t>e</w:t>
            </w: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>cast for 2021 – 2022</w:t>
            </w:r>
          </w:p>
        </w:tc>
        <w:tc>
          <w:tcPr>
            <w:tcW w:w="493" w:type="pct"/>
          </w:tcPr>
          <w:p w14:paraId="5AC04FC3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C7" w14:textId="77777777" w:rsidTr="75B0C4EC">
        <w:tc>
          <w:tcPr>
            <w:tcW w:w="4507" w:type="pct"/>
          </w:tcPr>
          <w:p w14:paraId="5AC04FC5" w14:textId="77777777" w:rsidR="00A173CA" w:rsidRPr="00B02C8D" w:rsidRDefault="00A173CA" w:rsidP="00A173CA">
            <w:pPr>
              <w:numPr>
                <w:ilvl w:val="0"/>
                <w:numId w:val="4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>Review reserves and contingency plans</w:t>
            </w:r>
          </w:p>
        </w:tc>
        <w:tc>
          <w:tcPr>
            <w:tcW w:w="493" w:type="pct"/>
          </w:tcPr>
          <w:p w14:paraId="5AC04FC6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CA" w14:textId="77777777" w:rsidTr="75B0C4EC">
        <w:tc>
          <w:tcPr>
            <w:tcW w:w="4507" w:type="pct"/>
          </w:tcPr>
          <w:p w14:paraId="5AC04FC8" w14:textId="77777777" w:rsidR="00A173CA" w:rsidRPr="00B02C8D" w:rsidRDefault="00A173CA" w:rsidP="00A173CA">
            <w:pPr>
              <w:numPr>
                <w:ilvl w:val="0"/>
                <w:numId w:val="4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Review COVID 19 Government funding opportunities </w:t>
            </w:r>
          </w:p>
        </w:tc>
        <w:tc>
          <w:tcPr>
            <w:tcW w:w="493" w:type="pct"/>
          </w:tcPr>
          <w:p w14:paraId="5AC04FC9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CD" w14:textId="77777777" w:rsidTr="75B0C4EC">
        <w:tc>
          <w:tcPr>
            <w:tcW w:w="4507" w:type="pct"/>
            <w:shd w:val="clear" w:color="auto" w:fill="7030A0"/>
          </w:tcPr>
          <w:p w14:paraId="5AC04FCB" w14:textId="77777777" w:rsidR="00A173CA" w:rsidRPr="00B02C8D" w:rsidRDefault="00A173CA" w:rsidP="00A173CA">
            <w:p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color w:val="FFFFFF" w:themeColor="background1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color w:val="FFFFFF" w:themeColor="background1"/>
                <w:sz w:val="24"/>
                <w:szCs w:val="24"/>
                <w:lang w:val="en-US"/>
              </w:rPr>
              <w:t>3. After that, identify the risks.</w:t>
            </w:r>
          </w:p>
        </w:tc>
        <w:tc>
          <w:tcPr>
            <w:tcW w:w="493" w:type="pct"/>
          </w:tcPr>
          <w:p w14:paraId="5AC04FCC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D0" w14:textId="77777777" w:rsidTr="75B0C4EC">
        <w:tc>
          <w:tcPr>
            <w:tcW w:w="4507" w:type="pct"/>
          </w:tcPr>
          <w:p w14:paraId="5AC04FCE" w14:textId="77777777" w:rsidR="00A173CA" w:rsidRPr="00B02C8D" w:rsidRDefault="00A173CA" w:rsidP="00A173CA">
            <w:pPr>
              <w:numPr>
                <w:ilvl w:val="0"/>
                <w:numId w:val="5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>Complete the ‘risk register’</w:t>
            </w:r>
          </w:p>
        </w:tc>
        <w:tc>
          <w:tcPr>
            <w:tcW w:w="493" w:type="pct"/>
          </w:tcPr>
          <w:p w14:paraId="5AC04FCF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D3" w14:textId="77777777" w:rsidTr="75B0C4EC">
        <w:tc>
          <w:tcPr>
            <w:tcW w:w="4507" w:type="pct"/>
            <w:shd w:val="clear" w:color="auto" w:fill="7030A0"/>
          </w:tcPr>
          <w:p w14:paraId="5AC04FD1" w14:textId="77777777" w:rsidR="00A173CA" w:rsidRPr="00B02C8D" w:rsidRDefault="00A173CA" w:rsidP="00A173CA">
            <w:p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color w:val="FFFFFF" w:themeColor="background1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color w:val="FFFFFF" w:themeColor="background1"/>
                <w:sz w:val="24"/>
                <w:szCs w:val="24"/>
                <w:lang w:val="en-US"/>
              </w:rPr>
              <w:t xml:space="preserve">4. Then it is time to consider the possible ideas and options. </w:t>
            </w:r>
          </w:p>
        </w:tc>
        <w:tc>
          <w:tcPr>
            <w:tcW w:w="493" w:type="pct"/>
          </w:tcPr>
          <w:p w14:paraId="5AC04FD2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D6" w14:textId="77777777" w:rsidTr="75B0C4EC">
        <w:tc>
          <w:tcPr>
            <w:tcW w:w="4507" w:type="pct"/>
          </w:tcPr>
          <w:p w14:paraId="5AC04FD4" w14:textId="77777777" w:rsidR="00A173CA" w:rsidRPr="00B02C8D" w:rsidRDefault="00A173CA" w:rsidP="00A173CA">
            <w:pPr>
              <w:numPr>
                <w:ilvl w:val="0"/>
                <w:numId w:val="5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Establish if demand has changed </w:t>
            </w:r>
          </w:p>
        </w:tc>
        <w:tc>
          <w:tcPr>
            <w:tcW w:w="493" w:type="pct"/>
          </w:tcPr>
          <w:p w14:paraId="5AC04FD5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D9" w14:textId="77777777" w:rsidTr="75B0C4EC">
        <w:tc>
          <w:tcPr>
            <w:tcW w:w="4507" w:type="pct"/>
          </w:tcPr>
          <w:p w14:paraId="5AC04FD7" w14:textId="77777777" w:rsidR="00A173CA" w:rsidRPr="00B02C8D" w:rsidRDefault="00A173CA" w:rsidP="00A173CA">
            <w:pPr>
              <w:numPr>
                <w:ilvl w:val="0"/>
                <w:numId w:val="5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Review model of delivery to ensure it works for the setting and families </w:t>
            </w:r>
          </w:p>
        </w:tc>
        <w:tc>
          <w:tcPr>
            <w:tcW w:w="493" w:type="pct"/>
          </w:tcPr>
          <w:p w14:paraId="5AC04FD8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DC" w14:textId="77777777" w:rsidTr="75B0C4EC">
        <w:tc>
          <w:tcPr>
            <w:tcW w:w="4507" w:type="pct"/>
          </w:tcPr>
          <w:p w14:paraId="5AC04FDA" w14:textId="77777777" w:rsidR="00A173CA" w:rsidRPr="00B02C8D" w:rsidRDefault="00A173CA" w:rsidP="00A173CA">
            <w:pPr>
              <w:numPr>
                <w:ilvl w:val="0"/>
                <w:numId w:val="5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Review finances </w:t>
            </w:r>
          </w:p>
        </w:tc>
        <w:tc>
          <w:tcPr>
            <w:tcW w:w="493" w:type="pct"/>
          </w:tcPr>
          <w:p w14:paraId="5AC04FDB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DF" w14:textId="77777777" w:rsidTr="75B0C4EC">
        <w:tc>
          <w:tcPr>
            <w:tcW w:w="4507" w:type="pct"/>
          </w:tcPr>
          <w:p w14:paraId="5AC04FDD" w14:textId="25A423E6" w:rsidR="00A173CA" w:rsidRPr="00B02C8D" w:rsidRDefault="00A173CA" w:rsidP="00A173CA">
            <w:pPr>
              <w:numPr>
                <w:ilvl w:val="0"/>
                <w:numId w:val="5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Consider if cost savings </w:t>
            </w:r>
            <w:r w:rsidR="001B303B">
              <w:rPr>
                <w:rFonts w:ascii="Calibri" w:eastAsia="MS Mincho" w:hAnsi="Calibri" w:cs="Arial"/>
                <w:sz w:val="24"/>
                <w:szCs w:val="24"/>
                <w:lang w:val="en-US"/>
              </w:rPr>
              <w:t>are</w:t>
            </w: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 needed or possible </w:t>
            </w:r>
          </w:p>
        </w:tc>
        <w:tc>
          <w:tcPr>
            <w:tcW w:w="493" w:type="pct"/>
          </w:tcPr>
          <w:p w14:paraId="5AC04FDE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E2" w14:textId="77777777" w:rsidTr="75B0C4EC">
        <w:tc>
          <w:tcPr>
            <w:tcW w:w="4507" w:type="pct"/>
          </w:tcPr>
          <w:p w14:paraId="5AC04FE0" w14:textId="77777777" w:rsidR="00A173CA" w:rsidRPr="00B02C8D" w:rsidRDefault="00A173CA" w:rsidP="00A173CA">
            <w:pPr>
              <w:numPr>
                <w:ilvl w:val="0"/>
                <w:numId w:val="5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Develop contingency plans </w:t>
            </w:r>
          </w:p>
        </w:tc>
        <w:tc>
          <w:tcPr>
            <w:tcW w:w="493" w:type="pct"/>
          </w:tcPr>
          <w:p w14:paraId="5AC04FE1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E5" w14:textId="77777777" w:rsidTr="75B0C4EC">
        <w:tc>
          <w:tcPr>
            <w:tcW w:w="4507" w:type="pct"/>
          </w:tcPr>
          <w:p w14:paraId="5AC04FE3" w14:textId="77777777" w:rsidR="00A173CA" w:rsidRPr="00B02C8D" w:rsidRDefault="00A173CA" w:rsidP="00A173CA">
            <w:pPr>
              <w:numPr>
                <w:ilvl w:val="0"/>
                <w:numId w:val="5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Review reserves and be clear how long the </w:t>
            </w:r>
            <w:r w:rsidR="008A1C73"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>business can</w:t>
            </w: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 continue without extra financial support.</w:t>
            </w:r>
          </w:p>
        </w:tc>
        <w:tc>
          <w:tcPr>
            <w:tcW w:w="493" w:type="pct"/>
          </w:tcPr>
          <w:p w14:paraId="5AC04FE4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E8" w14:textId="77777777" w:rsidTr="75B0C4EC">
        <w:tc>
          <w:tcPr>
            <w:tcW w:w="4507" w:type="pct"/>
          </w:tcPr>
          <w:p w14:paraId="5AC04FE6" w14:textId="2501EB79" w:rsidR="00A173CA" w:rsidRPr="00B02C8D" w:rsidRDefault="00A173CA" w:rsidP="00A173CA">
            <w:pPr>
              <w:numPr>
                <w:ilvl w:val="0"/>
                <w:numId w:val="5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>Find financial support for the business.</w:t>
            </w:r>
          </w:p>
        </w:tc>
        <w:tc>
          <w:tcPr>
            <w:tcW w:w="493" w:type="pct"/>
          </w:tcPr>
          <w:p w14:paraId="5AC04FE7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EB" w14:textId="77777777" w:rsidTr="75B0C4EC">
        <w:tc>
          <w:tcPr>
            <w:tcW w:w="4507" w:type="pct"/>
          </w:tcPr>
          <w:p w14:paraId="5AC04FE9" w14:textId="77777777" w:rsidR="00A173CA" w:rsidRPr="00B02C8D" w:rsidRDefault="00A173CA" w:rsidP="00A173CA">
            <w:pPr>
              <w:numPr>
                <w:ilvl w:val="0"/>
                <w:numId w:val="5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Help parents to help themselves – what can help to reduce the cost of paying for childcare? </w:t>
            </w:r>
          </w:p>
        </w:tc>
        <w:tc>
          <w:tcPr>
            <w:tcW w:w="493" w:type="pct"/>
          </w:tcPr>
          <w:p w14:paraId="5AC04FEA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EE" w14:textId="77777777" w:rsidTr="75B0C4EC">
        <w:tc>
          <w:tcPr>
            <w:tcW w:w="4507" w:type="pct"/>
          </w:tcPr>
          <w:p w14:paraId="5AC04FEC" w14:textId="77777777" w:rsidR="00A173CA" w:rsidRPr="00B02C8D" w:rsidRDefault="00A173CA" w:rsidP="00A173CA">
            <w:pPr>
              <w:numPr>
                <w:ilvl w:val="0"/>
                <w:numId w:val="5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Communicate </w:t>
            </w:r>
          </w:p>
        </w:tc>
        <w:tc>
          <w:tcPr>
            <w:tcW w:w="493" w:type="pct"/>
          </w:tcPr>
          <w:p w14:paraId="5AC04FED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F1" w14:textId="77777777" w:rsidTr="75B0C4EC">
        <w:tc>
          <w:tcPr>
            <w:tcW w:w="4507" w:type="pct"/>
            <w:shd w:val="clear" w:color="auto" w:fill="7030A0"/>
          </w:tcPr>
          <w:p w14:paraId="5AC04FEF" w14:textId="77777777" w:rsidR="00A173CA" w:rsidRPr="00B02C8D" w:rsidRDefault="00A173CA" w:rsidP="00A173CA">
            <w:p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color w:val="FFFFFF" w:themeColor="background1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color w:val="FFFFFF" w:themeColor="background1"/>
                <w:sz w:val="24"/>
                <w:szCs w:val="24"/>
                <w:lang w:val="en-US"/>
              </w:rPr>
              <w:t>5. Next, return to the risks and think about the actions to reduce or remove them.</w:t>
            </w:r>
          </w:p>
        </w:tc>
        <w:tc>
          <w:tcPr>
            <w:tcW w:w="493" w:type="pct"/>
            <w:shd w:val="clear" w:color="auto" w:fill="FFFFFF" w:themeFill="background1"/>
          </w:tcPr>
          <w:p w14:paraId="5AC04FF0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F4" w14:textId="77777777" w:rsidTr="75B0C4EC">
        <w:tc>
          <w:tcPr>
            <w:tcW w:w="4507" w:type="pct"/>
          </w:tcPr>
          <w:p w14:paraId="5AC04FF2" w14:textId="77777777" w:rsidR="00A173CA" w:rsidRPr="00B02C8D" w:rsidRDefault="00A173CA" w:rsidP="00A173CA">
            <w:pPr>
              <w:numPr>
                <w:ilvl w:val="0"/>
                <w:numId w:val="6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>Return to the risks and think about the actions to take to reduce or remove them</w:t>
            </w:r>
          </w:p>
        </w:tc>
        <w:tc>
          <w:tcPr>
            <w:tcW w:w="493" w:type="pct"/>
          </w:tcPr>
          <w:p w14:paraId="5AC04FF3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F7" w14:textId="77777777" w:rsidTr="75B0C4EC">
        <w:tc>
          <w:tcPr>
            <w:tcW w:w="4507" w:type="pct"/>
          </w:tcPr>
          <w:p w14:paraId="5AC04FF5" w14:textId="77777777" w:rsidR="00A173CA" w:rsidRPr="00B02C8D" w:rsidRDefault="00A173CA" w:rsidP="00A173CA">
            <w:pPr>
              <w:numPr>
                <w:ilvl w:val="0"/>
                <w:numId w:val="6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Complete the risk register and develop an action plan </w:t>
            </w:r>
          </w:p>
        </w:tc>
        <w:tc>
          <w:tcPr>
            <w:tcW w:w="493" w:type="pct"/>
          </w:tcPr>
          <w:p w14:paraId="5AC04FF6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FA" w14:textId="77777777" w:rsidTr="75B0C4EC">
        <w:tc>
          <w:tcPr>
            <w:tcW w:w="4507" w:type="pct"/>
            <w:shd w:val="clear" w:color="auto" w:fill="7030A0"/>
          </w:tcPr>
          <w:p w14:paraId="5AC04FF8" w14:textId="77777777" w:rsidR="00A173CA" w:rsidRPr="00B02C8D" w:rsidRDefault="00A173CA" w:rsidP="00A173CA">
            <w:p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color w:val="FFFFFF" w:themeColor="background1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color w:val="FFFFFF" w:themeColor="background1"/>
                <w:sz w:val="24"/>
                <w:szCs w:val="24"/>
                <w:lang w:val="en-US"/>
              </w:rPr>
              <w:t xml:space="preserve">6 Measure progress and review regularly </w:t>
            </w:r>
          </w:p>
        </w:tc>
        <w:tc>
          <w:tcPr>
            <w:tcW w:w="493" w:type="pct"/>
          </w:tcPr>
          <w:p w14:paraId="5AC04FF9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4FFD" w14:textId="77777777" w:rsidTr="75B0C4EC">
        <w:tc>
          <w:tcPr>
            <w:tcW w:w="4507" w:type="pct"/>
          </w:tcPr>
          <w:p w14:paraId="5AC04FFB" w14:textId="77777777" w:rsidR="00A173CA" w:rsidRPr="00B02C8D" w:rsidRDefault="00A173CA" w:rsidP="00A173CA">
            <w:pPr>
              <w:numPr>
                <w:ilvl w:val="0"/>
                <w:numId w:val="7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B02C8D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Keep updating the cash flow, it will show how new arrangements are affecting the business. </w:t>
            </w:r>
          </w:p>
        </w:tc>
        <w:tc>
          <w:tcPr>
            <w:tcW w:w="493" w:type="pct"/>
          </w:tcPr>
          <w:p w14:paraId="5AC04FFC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A173CA" w:rsidRPr="00B02C8D" w14:paraId="5AC05000" w14:textId="77777777" w:rsidTr="75B0C4EC">
        <w:tc>
          <w:tcPr>
            <w:tcW w:w="4507" w:type="pct"/>
          </w:tcPr>
          <w:p w14:paraId="5AC04FFE" w14:textId="5ACF0B61" w:rsidR="00A173CA" w:rsidRPr="00B02C8D" w:rsidRDefault="00A173CA" w:rsidP="00A173CA">
            <w:pPr>
              <w:numPr>
                <w:ilvl w:val="0"/>
                <w:numId w:val="7"/>
              </w:numPr>
              <w:tabs>
                <w:tab w:val="left" w:pos="5103"/>
              </w:tabs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75B0C4EC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Monitoring a range of </w:t>
            </w:r>
            <w:r w:rsidR="400A40D6" w:rsidRPr="75B0C4EC">
              <w:rPr>
                <w:rFonts w:ascii="Calibri" w:eastAsia="MS Mincho" w:hAnsi="Calibri" w:cs="Arial"/>
                <w:sz w:val="24"/>
                <w:szCs w:val="24"/>
                <w:lang w:val="en-US"/>
              </w:rPr>
              <w:t>measurements</w:t>
            </w:r>
            <w:r w:rsidRPr="75B0C4EC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 will help to understand if things are working.  Set the targets and build them into monthly monitoring discussions</w:t>
            </w:r>
          </w:p>
        </w:tc>
        <w:tc>
          <w:tcPr>
            <w:tcW w:w="493" w:type="pct"/>
          </w:tcPr>
          <w:p w14:paraId="5AC04FFF" w14:textId="77777777" w:rsidR="00A173CA" w:rsidRPr="00B02C8D" w:rsidRDefault="00A173CA" w:rsidP="00B02C8D">
            <w:pPr>
              <w:tabs>
                <w:tab w:val="left" w:pos="5103"/>
              </w:tabs>
              <w:spacing w:line="360" w:lineRule="auto"/>
              <w:contextualSpacing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</w:tbl>
    <w:p w14:paraId="5AC05001" w14:textId="77777777" w:rsidR="00736189" w:rsidRDefault="00736189" w:rsidP="008A1C73">
      <w:pPr>
        <w:tabs>
          <w:tab w:val="left" w:pos="5103"/>
        </w:tabs>
        <w:spacing w:after="0" w:line="360" w:lineRule="auto"/>
        <w:contextualSpacing/>
        <w:rPr>
          <w:rFonts w:ascii="Calibri" w:eastAsia="MS Mincho" w:hAnsi="Calibri" w:cs="Arial"/>
          <w:sz w:val="24"/>
          <w:szCs w:val="24"/>
          <w:lang w:val="en-US"/>
        </w:rPr>
      </w:pPr>
    </w:p>
    <w:sectPr w:rsidR="00736189" w:rsidSect="00B02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C1CD2"/>
    <w:multiLevelType w:val="multilevel"/>
    <w:tmpl w:val="FA8C6B0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2D3233"/>
    <w:multiLevelType w:val="hybridMultilevel"/>
    <w:tmpl w:val="1E8E7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hybridMultilevel"/>
    <w:tmpl w:val="44AE43A2"/>
    <w:lvl w:ilvl="0" w:tplc="E58A6064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 w:tplc="77A46572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2FAAE240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39141868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CC06944E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E9E0B45A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5352FAD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94B45E8C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A6965F16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964480"/>
    <w:multiLevelType w:val="hybridMultilevel"/>
    <w:tmpl w:val="2D384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35B5"/>
    <w:multiLevelType w:val="hybridMultilevel"/>
    <w:tmpl w:val="B284E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4CC437C2"/>
    <w:multiLevelType w:val="hybridMultilevel"/>
    <w:tmpl w:val="920C65C0"/>
    <w:lvl w:ilvl="0" w:tplc="41EEC62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012E9"/>
    <w:multiLevelType w:val="hybridMultilevel"/>
    <w:tmpl w:val="7700B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008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E1582B"/>
    <w:multiLevelType w:val="hybridMultilevel"/>
    <w:tmpl w:val="C9262EEC"/>
    <w:lvl w:ilvl="0" w:tplc="08086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008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7A49CD"/>
    <w:multiLevelType w:val="hybridMultilevel"/>
    <w:tmpl w:val="26F83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61EE2"/>
    <w:multiLevelType w:val="hybridMultilevel"/>
    <w:tmpl w:val="E53C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e Haythornthwaite">
    <w15:presenceInfo w15:providerId="None" w15:userId="Kate Haythornthwai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189"/>
    <w:rsid w:val="000C6E05"/>
    <w:rsid w:val="001B303B"/>
    <w:rsid w:val="00473AA9"/>
    <w:rsid w:val="00511C81"/>
    <w:rsid w:val="00736189"/>
    <w:rsid w:val="00780D31"/>
    <w:rsid w:val="007F57EF"/>
    <w:rsid w:val="008A1C73"/>
    <w:rsid w:val="00937A57"/>
    <w:rsid w:val="009C5F1A"/>
    <w:rsid w:val="00A173CA"/>
    <w:rsid w:val="00B02C8D"/>
    <w:rsid w:val="00BD3109"/>
    <w:rsid w:val="00DC66BC"/>
    <w:rsid w:val="00E16F72"/>
    <w:rsid w:val="1B18BF22"/>
    <w:rsid w:val="400A40D6"/>
    <w:rsid w:val="72AED880"/>
    <w:rsid w:val="75B0C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4F93"/>
  <w15:docId w15:val="{A8115619-8C75-49CA-883A-FE737DAA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7EF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BD3109"/>
    <w:pPr>
      <w:widowControl w:val="0"/>
      <w:numPr>
        <w:numId w:val="9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BD310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BD3109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BD3109"/>
    <w:rPr>
      <w:rFonts w:ascii="Arial" w:eastAsia="Times New Roman" w:hAnsi="Arial" w:cs="Times New Roman"/>
      <w:sz w:val="24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1 xmlns="2e80c639-a71d-4159-8a54-8870158eb0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7DE74632B194DBE960EE7603706BA" ma:contentTypeVersion="12" ma:contentTypeDescription="Create a new document." ma:contentTypeScope="" ma:versionID="9bf5bd8efb9e9a7913373f1b27ab5adf">
  <xsd:schema xmlns:xsd="http://www.w3.org/2001/XMLSchema" xmlns:xs="http://www.w3.org/2001/XMLSchema" xmlns:p="http://schemas.microsoft.com/office/2006/metadata/properties" xmlns:ns2="2e80c639-a71d-4159-8a54-8870158eb0a9" xmlns:ns3="e14a6806-3ca2-449b-a3b3-01695234d9fc" targetNamespace="http://schemas.microsoft.com/office/2006/metadata/properties" ma:root="true" ma:fieldsID="1a9605911478feb190bc5a7124d26084" ns2:_="" ns3:_="">
    <xsd:import namespace="2e80c639-a71d-4159-8a54-8870158eb0a9"/>
    <xsd:import namespace="e14a6806-3ca2-449b-a3b3-01695234d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odified1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c639-a71d-4159-8a54-8870158eb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odified1" ma:index="10" nillable="true" ma:displayName="Modified1" ma:format="DateTime" ma:internalName="Modified1">
      <xsd:simpleType>
        <xsd:restriction base="dms:DateTim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6806-3ca2-449b-a3b3-01695234d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9AD62-F147-427C-8A06-9F540C78A1A5}">
  <ds:schemaRefs>
    <ds:schemaRef ds:uri="http://schemas.microsoft.com/office/2006/metadata/properties"/>
    <ds:schemaRef ds:uri="http://schemas.microsoft.com/office/infopath/2007/PartnerControls"/>
    <ds:schemaRef ds:uri="2e80c639-a71d-4159-8a54-8870158eb0a9"/>
  </ds:schemaRefs>
</ds:datastoreItem>
</file>

<file path=customXml/itemProps2.xml><?xml version="1.0" encoding="utf-8"?>
<ds:datastoreItem xmlns:ds="http://schemas.openxmlformats.org/officeDocument/2006/customXml" ds:itemID="{604F3DED-0CA9-4A6C-9920-DCF1772F7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0c639-a71d-4159-8a54-8870158eb0a9"/>
    <ds:schemaRef ds:uri="e14a6806-3ca2-449b-a3b3-01695234d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05B1D-9462-49EE-99F9-BCB143B77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>Hempsells Consultancies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Pringle</dc:creator>
  <cp:lastModifiedBy>Kate Haythornthwaite</cp:lastModifiedBy>
  <cp:revision>2</cp:revision>
  <dcterms:created xsi:type="dcterms:W3CDTF">2021-01-12T11:42:00Z</dcterms:created>
  <dcterms:modified xsi:type="dcterms:W3CDTF">2021-01-12T11:42:00Z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0x0101008867DE74632B194DBE960EE7603706BA</vt:lpwstr>
  </property>
</Properties>
</file>